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53" w:rsidRDefault="00E83553" w:rsidP="007556AF">
      <w:pPr>
        <w:widowControl w:val="0"/>
        <w:autoSpaceDE w:val="0"/>
        <w:autoSpaceDN w:val="0"/>
        <w:adjustRightInd w:val="0"/>
        <w:spacing w:after="0" w:line="240" w:lineRule="auto"/>
        <w:jc w:val="center"/>
        <w:rPr>
          <w:b/>
        </w:rPr>
      </w:pPr>
    </w:p>
    <w:p w:rsidR="0036015B" w:rsidRDefault="0036015B" w:rsidP="0036015B">
      <w:r>
        <w:t>21</w:t>
      </w:r>
      <w:r>
        <w:t>.11.2019                                                                                № 10</w:t>
      </w:r>
      <w:r>
        <w:t>6</w:t>
      </w:r>
      <w:bookmarkStart w:id="0" w:name="_GoBack"/>
      <w:bookmarkEnd w:id="0"/>
    </w:p>
    <w:p w:rsidR="0036015B" w:rsidRDefault="0036015B" w:rsidP="0036015B">
      <w:pPr>
        <w:jc w:val="center"/>
      </w:pPr>
    </w:p>
    <w:p w:rsidR="0036015B" w:rsidRDefault="0036015B" w:rsidP="0036015B">
      <w:pPr>
        <w:jc w:val="center"/>
      </w:pPr>
      <w:r>
        <w:t xml:space="preserve">Постановление Администрации сельского поселения </w:t>
      </w:r>
    </w:p>
    <w:p w:rsidR="00D9667F" w:rsidRPr="0036015B" w:rsidRDefault="0036015B" w:rsidP="0036015B">
      <w:pPr>
        <w:jc w:val="center"/>
      </w:pPr>
      <w:proofErr w:type="spellStart"/>
      <w:r>
        <w:t>Раздольевский</w:t>
      </w:r>
      <w:proofErr w:type="spellEnd"/>
      <w:r>
        <w:t xml:space="preserve"> сельсовет муниципального района Краснокамский </w:t>
      </w:r>
      <w:proofErr w:type="gramStart"/>
      <w:r>
        <w:t>районе</w:t>
      </w:r>
      <w:proofErr w:type="gramEnd"/>
      <w:r>
        <w:t xml:space="preserve"> Республики Башкортостан</w:t>
      </w:r>
    </w:p>
    <w:p w:rsidR="00D9667F" w:rsidRDefault="00D9667F" w:rsidP="007556AF">
      <w:pPr>
        <w:widowControl w:val="0"/>
        <w:autoSpaceDE w:val="0"/>
        <w:autoSpaceDN w:val="0"/>
        <w:adjustRightInd w:val="0"/>
        <w:spacing w:after="0" w:line="240" w:lineRule="auto"/>
        <w:jc w:val="center"/>
        <w:rPr>
          <w:b/>
        </w:rPr>
      </w:pPr>
    </w:p>
    <w:p w:rsidR="00D9667F" w:rsidRPr="005219EC" w:rsidRDefault="00D9667F" w:rsidP="007556AF">
      <w:pPr>
        <w:widowControl w:val="0"/>
        <w:autoSpaceDE w:val="0"/>
        <w:autoSpaceDN w:val="0"/>
        <w:adjustRightInd w:val="0"/>
        <w:spacing w:after="0" w:line="240" w:lineRule="auto"/>
        <w:jc w:val="center"/>
        <w:rPr>
          <w:b/>
        </w:rPr>
      </w:pPr>
    </w:p>
    <w:p w:rsidR="00E83553" w:rsidRPr="005219EC" w:rsidRDefault="00E83553" w:rsidP="007556AF">
      <w:pPr>
        <w:pStyle w:val="afe"/>
        <w:jc w:val="center"/>
        <w:rPr>
          <w:rFonts w:ascii="Times New Roman" w:hAnsi="Times New Roman"/>
          <w:b/>
          <w:sz w:val="28"/>
          <w:szCs w:val="28"/>
        </w:rPr>
      </w:pPr>
    </w:p>
    <w:p w:rsidR="00042E0F" w:rsidRDefault="00042E0F" w:rsidP="00042E0F">
      <w:pPr>
        <w:widowControl w:val="0"/>
        <w:autoSpaceDE w:val="0"/>
        <w:autoSpaceDN w:val="0"/>
        <w:adjustRightInd w:val="0"/>
        <w:spacing w:after="0" w:line="240" w:lineRule="auto"/>
        <w:jc w:val="center"/>
        <w:rPr>
          <w:b/>
        </w:rPr>
      </w:pPr>
      <w:r w:rsidRPr="005219EC">
        <w:rPr>
          <w:b/>
        </w:rPr>
        <w:t xml:space="preserve">Об утверждении Административного регламента предоставления муниципальной услуги </w:t>
      </w:r>
    </w:p>
    <w:p w:rsidR="00042E0F" w:rsidRPr="005219EC" w:rsidRDefault="00042E0F" w:rsidP="00042E0F">
      <w:pPr>
        <w:widowControl w:val="0"/>
        <w:autoSpaceDE w:val="0"/>
        <w:autoSpaceDN w:val="0"/>
        <w:adjustRightInd w:val="0"/>
        <w:spacing w:after="0" w:line="240" w:lineRule="auto"/>
        <w:jc w:val="center"/>
        <w:rPr>
          <w:b/>
          <w:bCs/>
        </w:rPr>
      </w:pPr>
      <w:r w:rsidRPr="005219EC">
        <w:rPr>
          <w:rFonts w:eastAsiaTheme="minorEastAsia"/>
          <w:b/>
          <w:bCs/>
        </w:rPr>
        <w:t xml:space="preserve"> «</w:t>
      </w:r>
      <w:r>
        <w:rPr>
          <w:b/>
          <w:bCs/>
        </w:rPr>
        <w:t>Присвоение и аннулирование  адресов объекту адресации</w:t>
      </w:r>
      <w:r w:rsidRPr="005219EC">
        <w:rPr>
          <w:rFonts w:eastAsiaTheme="minorEastAsia"/>
          <w:b/>
          <w:bCs/>
        </w:rPr>
        <w:t>»</w:t>
      </w:r>
    </w:p>
    <w:p w:rsidR="00042E0F" w:rsidRPr="005219EC" w:rsidRDefault="00042E0F" w:rsidP="00042E0F">
      <w:pPr>
        <w:widowControl w:val="0"/>
        <w:autoSpaceDE w:val="0"/>
        <w:autoSpaceDN w:val="0"/>
        <w:adjustRightInd w:val="0"/>
        <w:spacing w:after="0" w:line="240" w:lineRule="auto"/>
        <w:jc w:val="center"/>
        <w:rPr>
          <w:b/>
          <w:bCs/>
          <w:sz w:val="20"/>
          <w:szCs w:val="20"/>
        </w:rPr>
      </w:pPr>
      <w:r w:rsidRPr="005219EC">
        <w:rPr>
          <w:b/>
          <w:bCs/>
        </w:rPr>
        <w:t xml:space="preserve">в </w:t>
      </w:r>
      <w:r>
        <w:rPr>
          <w:b/>
          <w:bCs/>
        </w:rPr>
        <w:t xml:space="preserve">сельском поселении </w:t>
      </w:r>
      <w:proofErr w:type="spellStart"/>
      <w:r>
        <w:rPr>
          <w:b/>
          <w:bCs/>
        </w:rPr>
        <w:t>Раздольевский</w:t>
      </w:r>
      <w:proofErr w:type="spellEnd"/>
      <w:r>
        <w:rPr>
          <w:b/>
          <w:bCs/>
        </w:rPr>
        <w:t xml:space="preserve"> сельсовет муниципального района Краснокамский район Республики Башкортостан</w:t>
      </w:r>
    </w:p>
    <w:p w:rsidR="00E83553" w:rsidRPr="005219EC" w:rsidRDefault="00E83553" w:rsidP="007556AF">
      <w:pPr>
        <w:pStyle w:val="afe"/>
        <w:jc w:val="center"/>
        <w:rPr>
          <w:rFonts w:ascii="Times New Roman" w:hAnsi="Times New Roman"/>
          <w:b/>
          <w:sz w:val="28"/>
          <w:szCs w:val="28"/>
        </w:rPr>
      </w:pPr>
    </w:p>
    <w:p w:rsidR="00E83553" w:rsidRPr="005219EC" w:rsidRDefault="00E83553" w:rsidP="00D9667F">
      <w:pPr>
        <w:tabs>
          <w:tab w:val="left" w:pos="2835"/>
        </w:tabs>
        <w:autoSpaceDE w:val="0"/>
        <w:autoSpaceDN w:val="0"/>
        <w:adjustRightInd w:val="0"/>
        <w:spacing w:after="0" w:line="240" w:lineRule="auto"/>
        <w:ind w:firstLine="709"/>
        <w:jc w:val="both"/>
        <w:rPr>
          <w:sz w:val="16"/>
        </w:rPr>
      </w:pPr>
      <w:proofErr w:type="gramStart"/>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9667F">
        <w:t xml:space="preserve">сельского поселения </w:t>
      </w:r>
      <w:proofErr w:type="spellStart"/>
      <w:r w:rsidR="00D9667F">
        <w:t>Раздольевский</w:t>
      </w:r>
      <w:proofErr w:type="spellEnd"/>
      <w:r w:rsidR="00D9667F">
        <w:t xml:space="preserve"> сельсовет муниципального района Краснокамский район Республики Башкортостан </w:t>
      </w:r>
      <w:proofErr w:type="gramEnd"/>
    </w:p>
    <w:p w:rsidR="00E83553" w:rsidRPr="005219EC" w:rsidRDefault="00E83553" w:rsidP="007556AF">
      <w:pPr>
        <w:pStyle w:val="3"/>
        <w:spacing w:after="0"/>
        <w:ind w:firstLine="709"/>
        <w:rPr>
          <w:szCs w:val="28"/>
        </w:rPr>
      </w:pPr>
    </w:p>
    <w:p w:rsidR="00E83553" w:rsidRPr="005219EC" w:rsidRDefault="00E83553" w:rsidP="00D9667F">
      <w:pPr>
        <w:pStyle w:val="3"/>
        <w:spacing w:after="0"/>
        <w:ind w:left="0" w:firstLine="709"/>
        <w:jc w:val="center"/>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p>
    <w:p w:rsidR="00D9667F" w:rsidRDefault="00E83553" w:rsidP="00D9667F">
      <w:pPr>
        <w:widowControl w:val="0"/>
        <w:tabs>
          <w:tab w:val="left" w:pos="567"/>
        </w:tabs>
        <w:spacing w:after="0" w:line="240" w:lineRule="auto"/>
        <w:contextualSpacing/>
        <w:jc w:val="both"/>
      </w:pPr>
      <w:r w:rsidRPr="005219EC">
        <w:rPr>
          <w:bCs/>
        </w:rPr>
        <w:t xml:space="preserve">в </w:t>
      </w:r>
      <w:r w:rsidR="00D9667F" w:rsidRPr="00D9667F">
        <w:t xml:space="preserve">сельском поселении </w:t>
      </w:r>
      <w:proofErr w:type="spellStart"/>
      <w:r w:rsidR="00D9667F" w:rsidRPr="00D9667F">
        <w:t>Раздольевский</w:t>
      </w:r>
      <w:proofErr w:type="spellEnd"/>
      <w:r w:rsidR="00D9667F" w:rsidRPr="00D9667F">
        <w:t xml:space="preserve"> сельсовет муниципального района Краснокамский район Республики Башкортостан </w:t>
      </w:r>
    </w:p>
    <w:p w:rsidR="00E83553" w:rsidRPr="005219EC" w:rsidRDefault="00D9667F" w:rsidP="00D9667F">
      <w:pPr>
        <w:widowControl w:val="0"/>
        <w:tabs>
          <w:tab w:val="left" w:pos="567"/>
        </w:tabs>
        <w:spacing w:after="0" w:line="240" w:lineRule="auto"/>
        <w:contextualSpacing/>
        <w:jc w:val="both"/>
      </w:pPr>
      <w:r>
        <w:t xml:space="preserve">          </w:t>
      </w:r>
      <w:r w:rsidR="00E83553" w:rsidRPr="005219EC">
        <w:t>2. Настоящее постановление вступает в с</w:t>
      </w:r>
      <w:r>
        <w:t>илу на следующий день, после его подписания.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 xml:space="preserve">3. Настоящее постановление опубликовать </w:t>
      </w:r>
      <w:r w:rsidR="00D9667F">
        <w:rPr>
          <w:rFonts w:eastAsia="Times New Roman"/>
          <w:lang w:eastAsia="ru-RU"/>
        </w:rPr>
        <w:t xml:space="preserve">на официальном сайте сельского поселения </w:t>
      </w:r>
      <w:r w:rsidR="00D9667F" w:rsidRPr="00D9667F">
        <w:rPr>
          <w:rFonts w:eastAsia="Times New Roman"/>
          <w:lang w:eastAsia="ru-RU"/>
        </w:rPr>
        <w:t>http://razdol-krasn.ru/</w:t>
      </w:r>
    </w:p>
    <w:p w:rsidR="00E83553" w:rsidRPr="005219EC" w:rsidRDefault="00E83553" w:rsidP="007556AF">
      <w:pPr>
        <w:autoSpaceDE w:val="0"/>
        <w:autoSpaceDN w:val="0"/>
        <w:adjustRightInd w:val="0"/>
        <w:spacing w:after="0" w:line="240" w:lineRule="auto"/>
        <w:ind w:firstLine="709"/>
        <w:jc w:val="both"/>
      </w:pPr>
      <w:r w:rsidRPr="005219EC">
        <w:t xml:space="preserve">4. </w:t>
      </w:r>
      <w:proofErr w:type="gramStart"/>
      <w:r w:rsidRPr="005219EC">
        <w:t>Контроль за</w:t>
      </w:r>
      <w:proofErr w:type="gramEnd"/>
      <w:r w:rsidRPr="005219EC">
        <w:t xml:space="preserve"> исполнением настоя</w:t>
      </w:r>
      <w:r w:rsidR="00D9667F">
        <w:t>щего постановления оставляю за собой.</w:t>
      </w:r>
    </w:p>
    <w:p w:rsidR="00E83553" w:rsidRPr="005219EC" w:rsidRDefault="00E83553" w:rsidP="007556AF">
      <w:pPr>
        <w:autoSpaceDE w:val="0"/>
        <w:autoSpaceDN w:val="0"/>
        <w:adjustRightInd w:val="0"/>
        <w:spacing w:after="0" w:line="240" w:lineRule="auto"/>
        <w:ind w:firstLine="709"/>
        <w:jc w:val="both"/>
      </w:pPr>
    </w:p>
    <w:p w:rsidR="00E83553" w:rsidRPr="005219EC" w:rsidRDefault="00E83553" w:rsidP="007556AF">
      <w:pPr>
        <w:spacing w:after="0" w:line="240" w:lineRule="auto"/>
        <w:ind w:firstLine="567"/>
        <w:jc w:val="both"/>
      </w:pPr>
    </w:p>
    <w:p w:rsidR="00E83553" w:rsidRDefault="00D9667F" w:rsidP="007556AF">
      <w:pPr>
        <w:tabs>
          <w:tab w:val="left" w:pos="7425"/>
        </w:tabs>
        <w:spacing w:after="0" w:line="240" w:lineRule="auto"/>
      </w:pPr>
      <w:r>
        <w:t>Глава сельского поселения</w:t>
      </w:r>
    </w:p>
    <w:p w:rsidR="00D9667F" w:rsidRDefault="00D9667F" w:rsidP="00D9667F">
      <w:pPr>
        <w:tabs>
          <w:tab w:val="left" w:pos="7425"/>
        </w:tabs>
        <w:spacing w:after="0" w:line="240" w:lineRule="auto"/>
      </w:pPr>
      <w:proofErr w:type="spellStart"/>
      <w:r>
        <w:t>Раздольевский</w:t>
      </w:r>
      <w:proofErr w:type="spellEnd"/>
      <w:r>
        <w:t xml:space="preserve"> сельсовет                                                        </w:t>
      </w:r>
      <w:proofErr w:type="spellStart"/>
      <w:r>
        <w:t>Н.Г.Фатхиев</w:t>
      </w:r>
      <w:proofErr w:type="spellEnd"/>
    </w:p>
    <w:p w:rsidR="00D9667F" w:rsidRDefault="00D9667F" w:rsidP="00D9667F">
      <w:pPr>
        <w:tabs>
          <w:tab w:val="left" w:pos="7425"/>
        </w:tabs>
        <w:spacing w:after="0" w:line="240" w:lineRule="auto"/>
      </w:pPr>
    </w:p>
    <w:p w:rsidR="00D9667F" w:rsidRDefault="00D9667F" w:rsidP="00D9667F">
      <w:pPr>
        <w:tabs>
          <w:tab w:val="left" w:pos="7425"/>
        </w:tabs>
        <w:spacing w:after="0" w:line="240" w:lineRule="auto"/>
      </w:pPr>
    </w:p>
    <w:p w:rsidR="00D9667F" w:rsidRDefault="00D9667F" w:rsidP="00D9667F">
      <w:pPr>
        <w:tabs>
          <w:tab w:val="left" w:pos="7425"/>
        </w:tabs>
        <w:spacing w:after="0" w:line="240" w:lineRule="auto"/>
      </w:pPr>
    </w:p>
    <w:p w:rsidR="00D9667F" w:rsidRDefault="00D9667F" w:rsidP="00D9667F">
      <w:pPr>
        <w:tabs>
          <w:tab w:val="left" w:pos="7425"/>
        </w:tabs>
        <w:spacing w:after="0" w:line="240" w:lineRule="auto"/>
      </w:pPr>
    </w:p>
    <w:p w:rsidR="00E83553" w:rsidRPr="005219EC" w:rsidRDefault="00D9667F" w:rsidP="00D9667F">
      <w:pPr>
        <w:tabs>
          <w:tab w:val="left" w:pos="7425"/>
        </w:tabs>
        <w:spacing w:after="0" w:line="240" w:lineRule="auto"/>
        <w:rPr>
          <w:b/>
        </w:rPr>
      </w:pPr>
      <w:r>
        <w:lastRenderedPageBreak/>
        <w:t xml:space="preserve">                                                                                                                      </w:t>
      </w:r>
      <w:r w:rsidR="00E83553" w:rsidRPr="005219EC">
        <w:rPr>
          <w:b/>
        </w:rPr>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D9667F" w:rsidRDefault="00D9667F" w:rsidP="007556AF">
      <w:pPr>
        <w:widowControl w:val="0"/>
        <w:autoSpaceDE w:val="0"/>
        <w:autoSpaceDN w:val="0"/>
        <w:adjustRightInd w:val="0"/>
        <w:spacing w:after="0" w:line="240" w:lineRule="auto"/>
        <w:ind w:firstLine="851"/>
        <w:jc w:val="right"/>
        <w:rPr>
          <w:b/>
        </w:rPr>
      </w:pPr>
      <w:r w:rsidRPr="00D9667F">
        <w:rPr>
          <w:b/>
        </w:rPr>
        <w:t xml:space="preserve">сельского поселения </w:t>
      </w:r>
      <w:proofErr w:type="spellStart"/>
      <w:r w:rsidRPr="00D9667F">
        <w:rPr>
          <w:b/>
        </w:rPr>
        <w:t>Раздольевский</w:t>
      </w:r>
      <w:proofErr w:type="spellEnd"/>
    </w:p>
    <w:p w:rsidR="00D9667F" w:rsidRDefault="00D9667F" w:rsidP="007556AF">
      <w:pPr>
        <w:widowControl w:val="0"/>
        <w:autoSpaceDE w:val="0"/>
        <w:autoSpaceDN w:val="0"/>
        <w:adjustRightInd w:val="0"/>
        <w:spacing w:after="0" w:line="240" w:lineRule="auto"/>
        <w:ind w:firstLine="851"/>
        <w:jc w:val="right"/>
        <w:rPr>
          <w:b/>
        </w:rPr>
      </w:pPr>
      <w:r w:rsidRPr="00D9667F">
        <w:rPr>
          <w:b/>
        </w:rPr>
        <w:t xml:space="preserve"> сельсовет </w:t>
      </w:r>
      <w:proofErr w:type="gramStart"/>
      <w:r w:rsidRPr="00D9667F">
        <w:rPr>
          <w:b/>
        </w:rPr>
        <w:t>муниципального</w:t>
      </w:r>
      <w:proofErr w:type="gramEnd"/>
      <w:r w:rsidRPr="00D9667F">
        <w:rPr>
          <w:b/>
        </w:rPr>
        <w:t xml:space="preserve"> </w:t>
      </w:r>
    </w:p>
    <w:p w:rsidR="00D9667F" w:rsidRDefault="00D9667F" w:rsidP="007556AF">
      <w:pPr>
        <w:widowControl w:val="0"/>
        <w:autoSpaceDE w:val="0"/>
        <w:autoSpaceDN w:val="0"/>
        <w:adjustRightInd w:val="0"/>
        <w:spacing w:after="0" w:line="240" w:lineRule="auto"/>
        <w:ind w:firstLine="851"/>
        <w:jc w:val="right"/>
        <w:rPr>
          <w:b/>
        </w:rPr>
      </w:pPr>
      <w:r w:rsidRPr="00D9667F">
        <w:rPr>
          <w:b/>
        </w:rPr>
        <w:t>района Краснокамский район</w:t>
      </w:r>
    </w:p>
    <w:p w:rsidR="00D9667F" w:rsidRDefault="00D9667F" w:rsidP="007556AF">
      <w:pPr>
        <w:widowControl w:val="0"/>
        <w:autoSpaceDE w:val="0"/>
        <w:autoSpaceDN w:val="0"/>
        <w:adjustRightInd w:val="0"/>
        <w:spacing w:after="0" w:line="240" w:lineRule="auto"/>
        <w:ind w:firstLine="851"/>
        <w:jc w:val="right"/>
        <w:rPr>
          <w:b/>
        </w:rPr>
      </w:pPr>
      <w:r w:rsidRPr="00D9667F">
        <w:rPr>
          <w:b/>
        </w:rPr>
        <w:t xml:space="preserve"> Республики Башкортостан </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 xml:space="preserve">от </w:t>
      </w:r>
      <w:r w:rsidR="00D9667F">
        <w:rPr>
          <w:b/>
        </w:rPr>
        <w:t>22.11.</w:t>
      </w:r>
      <w:r w:rsidRPr="005219EC">
        <w:rPr>
          <w:b/>
        </w:rPr>
        <w:t>20</w:t>
      </w:r>
      <w:r w:rsidR="00D9667F">
        <w:rPr>
          <w:b/>
        </w:rPr>
        <w:t>19</w:t>
      </w:r>
      <w:r w:rsidRPr="005219EC">
        <w:rPr>
          <w:b/>
        </w:rPr>
        <w:t xml:space="preserve"> года №</w:t>
      </w:r>
      <w:r w:rsidR="00D9667F">
        <w:rPr>
          <w:b/>
        </w:rPr>
        <w:t xml:space="preserve"> 106</w:t>
      </w:r>
    </w:p>
    <w:p w:rsidR="00E83553" w:rsidRPr="005219EC" w:rsidRDefault="00E83553" w:rsidP="007556AF">
      <w:pPr>
        <w:widowControl w:val="0"/>
        <w:spacing w:after="0" w:line="240" w:lineRule="auto"/>
        <w:ind w:firstLine="567"/>
        <w:contextualSpacing/>
        <w:jc w:val="center"/>
        <w:rPr>
          <w:b/>
        </w:rPr>
      </w:pPr>
    </w:p>
    <w:p w:rsidR="00E83553" w:rsidRPr="005219EC" w:rsidRDefault="00E83553" w:rsidP="00D9667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Pr="005219EC">
        <w:rPr>
          <w:bCs/>
        </w:rPr>
        <w:t xml:space="preserve"> </w:t>
      </w:r>
      <w:r w:rsidR="00D9667F" w:rsidRPr="00D9667F">
        <w:rPr>
          <w:b/>
          <w:bCs/>
        </w:rPr>
        <w:t>сельско</w:t>
      </w:r>
      <w:r w:rsidR="00D9667F">
        <w:rPr>
          <w:b/>
          <w:bCs/>
        </w:rPr>
        <w:t>м</w:t>
      </w:r>
      <w:r w:rsidR="00D9667F" w:rsidRPr="00D9667F">
        <w:rPr>
          <w:b/>
          <w:bCs/>
        </w:rPr>
        <w:t xml:space="preserve"> поселени</w:t>
      </w:r>
      <w:r w:rsidR="00D9667F">
        <w:rPr>
          <w:b/>
          <w:bCs/>
        </w:rPr>
        <w:t>и</w:t>
      </w:r>
      <w:r w:rsidR="00D9667F" w:rsidRPr="00D9667F">
        <w:rPr>
          <w:b/>
          <w:bCs/>
        </w:rPr>
        <w:t xml:space="preserve"> </w:t>
      </w:r>
      <w:proofErr w:type="spellStart"/>
      <w:r w:rsidR="00D9667F" w:rsidRPr="00D9667F">
        <w:rPr>
          <w:b/>
          <w:bCs/>
        </w:rPr>
        <w:t>Раздольевский</w:t>
      </w:r>
      <w:proofErr w:type="spellEnd"/>
      <w:r w:rsidR="00D9667F" w:rsidRPr="00D9667F">
        <w:rPr>
          <w:b/>
          <w:bCs/>
        </w:rPr>
        <w:t xml:space="preserve"> сельсовет муниципального района Краснокамский район Республики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D9667F" w:rsidRPr="00D9667F">
        <w:t>сельско</w:t>
      </w:r>
      <w:r w:rsidR="00D9667F">
        <w:t>м</w:t>
      </w:r>
      <w:r w:rsidR="00D9667F" w:rsidRPr="00D9667F">
        <w:t xml:space="preserve"> поселени</w:t>
      </w:r>
      <w:r w:rsidR="00D9667F">
        <w:t>и</w:t>
      </w:r>
      <w:r w:rsidR="00D9667F" w:rsidRPr="00D9667F">
        <w:t xml:space="preserve"> </w:t>
      </w:r>
      <w:proofErr w:type="spellStart"/>
      <w:r w:rsidR="00D9667F" w:rsidRPr="00D9667F">
        <w:t>Раздольевский</w:t>
      </w:r>
      <w:proofErr w:type="spellEnd"/>
      <w:r w:rsidR="00D9667F" w:rsidRPr="00D9667F">
        <w:t xml:space="preserve"> сельсовет муниципального района Краснокамский район Республики Башкортостан </w:t>
      </w:r>
      <w:r w:rsidR="00826605" w:rsidRPr="005219EC">
        <w:t>(далее – А</w:t>
      </w:r>
      <w:r w:rsidRPr="005219EC">
        <w:t>дминистративный регламент).</w:t>
      </w:r>
      <w:proofErr w:type="gramEnd"/>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w:t>
      </w:r>
      <w:proofErr w:type="gramStart"/>
      <w:r w:rsidRPr="005219EC">
        <w:t>с</w:t>
      </w:r>
      <w:proofErr w:type="gramEnd"/>
      <w:r w:rsidRPr="005219EC">
        <w:t xml:space="preserve"> </w:t>
      </w:r>
      <w:proofErr w:type="gramStart"/>
      <w:r w:rsidRPr="005219EC">
        <w:t xml:space="preserve">требованиями, установленными Федеральным законом от 13.07.2015 </w:t>
      </w:r>
      <w:ins w:id="1" w:author="Сухарева Галина Николаевна" w:date="2019-02-28T14:52:00Z">
        <w:r w:rsidR="00E24926" w:rsidRPr="00D9667F">
          <w:t>года</w:t>
        </w:r>
      </w:ins>
      <w:r w:rsidRPr="00D9667F">
        <w:t xml:space="preserve"> </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proofErr w:type="gramStart"/>
      <w:r w:rsidRPr="005219EC">
        <w:t xml:space="preserve">выполнения в отношении здания, сооружения и объекта незавершенного строительства в соответствии с требованиями, установленными </w:t>
      </w:r>
      <w:r w:rsidRPr="005219EC">
        <w:lastRenderedPageBreak/>
        <w:t>Федеральным законом   «О государственно</w:t>
      </w:r>
      <w:r w:rsidR="006106AA" w:rsidRPr="005219EC">
        <w:t>м кадастре недвижимости</w:t>
      </w:r>
      <w:r w:rsidRPr="005219EC">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5219EC">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ins w:id="2" w:author="Сухарева Галина Николаевна" w:date="2019-02-28T14:53:00Z">
        <w:r w:rsidR="00462DAC">
          <w:t xml:space="preserve"> года</w:t>
        </w:r>
      </w:ins>
      <w:r w:rsidRPr="005219EC">
        <w:t xml:space="preserve"> № 218-ФЗ  «О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lastRenderedPageBreak/>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3" w:name="P85"/>
      <w:bookmarkEnd w:id="3"/>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0A1B52" w:rsidRDefault="00024201" w:rsidP="000A1B52">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0A1B52" w:rsidRPr="000A1B52">
        <w:t xml:space="preserve">сельского поселения </w:t>
      </w:r>
      <w:proofErr w:type="spellStart"/>
      <w:r w:rsidR="000A1B52" w:rsidRPr="000A1B52">
        <w:t>Раздольевский</w:t>
      </w:r>
      <w:proofErr w:type="spellEnd"/>
      <w:r w:rsidR="000A1B52" w:rsidRPr="000A1B52">
        <w:t xml:space="preserve"> сельсовет муниципального района Краснокамски</w:t>
      </w:r>
      <w:r w:rsidR="000A1B52">
        <w:t>й район Республики Башкортостан;</w:t>
      </w:r>
    </w:p>
    <w:p w:rsidR="00826605" w:rsidRPr="005219EC" w:rsidRDefault="000A1B52" w:rsidP="000A1B52">
      <w:pPr>
        <w:pStyle w:val="a3"/>
        <w:autoSpaceDE w:val="0"/>
        <w:autoSpaceDN w:val="0"/>
        <w:adjustRightInd w:val="0"/>
        <w:spacing w:after="0" w:line="240" w:lineRule="auto"/>
        <w:ind w:left="0" w:firstLine="709"/>
        <w:jc w:val="both"/>
      </w:pPr>
      <w:r>
        <w:t xml:space="preserve">1.2.2. </w:t>
      </w:r>
      <w:r w:rsidR="000E6D18">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1"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Pr="005219EC">
        <w:lastRenderedPageBreak/>
        <w:t xml:space="preserve">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304EC2">
      <w:pPr>
        <w:autoSpaceDE w:val="0"/>
        <w:autoSpaceDN w:val="0"/>
        <w:adjustRightInd w:val="0"/>
        <w:spacing w:after="0" w:line="240" w:lineRule="auto"/>
        <w:ind w:firstLine="709"/>
        <w:jc w:val="both"/>
      </w:pPr>
      <w:r w:rsidRPr="00133E22">
        <w:t xml:space="preserve">о месте нахождения и графике работы </w:t>
      </w:r>
      <w:r w:rsidR="000A1B52" w:rsidRPr="000A1B52">
        <w:rPr>
          <w:rFonts w:eastAsia="Calibri"/>
        </w:rPr>
        <w:t xml:space="preserve">сельского поселения </w:t>
      </w:r>
      <w:proofErr w:type="spellStart"/>
      <w:r w:rsidR="000A1B52" w:rsidRPr="000A1B52">
        <w:rPr>
          <w:rFonts w:eastAsia="Calibri"/>
        </w:rPr>
        <w:t>Раздольевский</w:t>
      </w:r>
      <w:proofErr w:type="spellEnd"/>
      <w:r w:rsidR="000A1B52" w:rsidRPr="000A1B52">
        <w:rPr>
          <w:rFonts w:eastAsia="Calibri"/>
        </w:rPr>
        <w:t xml:space="preserve"> сельсовет муниципального района Краснокамский район Республики Башкортостан </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ее</w:t>
      </w:r>
      <w:r w:rsidR="000A1B52">
        <w:t xml:space="preserve"> </w:t>
      </w:r>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304EC2">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304EC2">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304EC2" w:rsidRPr="00133E22" w:rsidRDefault="00304EC2" w:rsidP="00304EC2">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r w:rsidR="000A1B52" w:rsidRPr="000A1B52">
        <w:rPr>
          <w:color w:val="000000"/>
        </w:rPr>
        <w:t>http://razdol-krasn.ru/</w:t>
      </w:r>
    </w:p>
    <w:p w:rsidR="00304EC2" w:rsidRPr="00133E22" w:rsidRDefault="00304EC2" w:rsidP="003D55FB">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lastRenderedPageBreak/>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lastRenderedPageBreak/>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ins w:id="4" w:author="Сухарева Галина Николаевна" w:date="2019-02-28T14:54:00Z">
        <w:r w:rsidR="00462DAC">
          <w:t>ода</w:t>
        </w:r>
      </w:ins>
      <w:del w:id="5" w:author="Сухарева Галина Николаевна" w:date="2019-02-28T14:54:00Z">
        <w:r w:rsidRPr="00133E22" w:rsidDel="00462DAC">
          <w:delText>.</w:delText>
        </w:r>
      </w:del>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w:t>
      </w:r>
      <w:r w:rsidRPr="00133E22">
        <w:lastRenderedPageBreak/>
        <w:t>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6" w:name="Par20"/>
      <w:bookmarkEnd w:id="6"/>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0A1B52">
        <w:rPr>
          <w:rFonts w:eastAsia="Calibri"/>
        </w:rPr>
        <w:t xml:space="preserve">сельского поселения </w:t>
      </w:r>
      <w:proofErr w:type="spellStart"/>
      <w:r w:rsidR="000A1B52">
        <w:rPr>
          <w:rFonts w:eastAsia="Calibri"/>
        </w:rPr>
        <w:t>Раздольевский</w:t>
      </w:r>
      <w:proofErr w:type="spellEnd"/>
      <w:r w:rsidR="000A1B52">
        <w:rPr>
          <w:rFonts w:eastAsia="Calibri"/>
        </w:rPr>
        <w:t xml:space="preserve"> сельсовет муниципального района Краснокамский район Республики Башкортостан</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7C4681" w:rsidRPr="005219EC" w:rsidRDefault="000A1B52" w:rsidP="000A1B52">
      <w:pPr>
        <w:autoSpaceDE w:val="0"/>
        <w:autoSpaceDN w:val="0"/>
        <w:adjustRightInd w:val="0"/>
        <w:spacing w:after="0" w:line="240" w:lineRule="auto"/>
        <w:jc w:val="both"/>
      </w:pPr>
      <w:r>
        <w:t xml:space="preserve">            </w:t>
      </w:r>
      <w:r w:rsidR="007C4681" w:rsidRPr="005219EC">
        <w:t>2</w:t>
      </w:r>
      <w:r w:rsidR="00E42DC8" w:rsidRPr="005219EC">
        <w:t>.</w:t>
      </w:r>
      <w:r w:rsidR="007C4681" w:rsidRPr="005219EC">
        <w:t xml:space="preserve">4. При предоставлении </w:t>
      </w:r>
      <w:r w:rsidR="00E42DC8" w:rsidRPr="005219EC">
        <w:t>муниципальной</w:t>
      </w:r>
      <w:r w:rsidR="007C4681"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007C4681"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007C4681"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007C4681"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 xml:space="preserve">Администрации  </w:t>
      </w:r>
      <w:r w:rsidR="000A1B52" w:rsidRPr="000A1B52">
        <w:t xml:space="preserve">сельского поселения </w:t>
      </w:r>
      <w:proofErr w:type="spellStart"/>
      <w:r w:rsidR="000A1B52" w:rsidRPr="000A1B52">
        <w:t>Раздольевский</w:t>
      </w:r>
      <w:proofErr w:type="spellEnd"/>
      <w:r w:rsidR="000A1B52" w:rsidRPr="000A1B52">
        <w:t xml:space="preserve"> сельсовет муниципального района Краснокамский район Республики Башкортостан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 xml:space="preserve">решения </w:t>
      </w:r>
      <w:r w:rsidR="00916379">
        <w:lastRenderedPageBreak/>
        <w:t>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w:t>
      </w:r>
      <w:proofErr w:type="gramEnd"/>
      <w:r w:rsidR="00822B1E" w:rsidRPr="005219EC">
        <w:t xml:space="preserve">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lastRenderedPageBreak/>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7" w:name="Par0"/>
      <w:bookmarkEnd w:id="7"/>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присвоении  объекту </w:t>
      </w:r>
      <w:r w:rsidR="00203A4F">
        <w:t>адресации адреса</w:t>
      </w:r>
      <w:r w:rsidRPr="005219EC">
        <w:t xml:space="preserve"> </w:t>
      </w:r>
      <w:r w:rsidRPr="005219EC">
        <w:rPr>
          <w:bCs/>
        </w:rPr>
        <w:t xml:space="preserve"> 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 xml:space="preserve">или) дачного некоммерческого объединения при обращении за предоставлением </w:t>
      </w:r>
      <w:r w:rsidRPr="005219EC">
        <w:rPr>
          <w:bCs/>
        </w:rPr>
        <w:lastRenderedPageBreak/>
        <w:t>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8" w:name="Par26"/>
      <w:bookmarkEnd w:id="8"/>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lastRenderedPageBreak/>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9" w:name="Par16"/>
      <w:bookmarkEnd w:id="9"/>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 xml:space="preserve"> 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lastRenderedPageBreak/>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10" w:name="Par31"/>
      <w:bookmarkEnd w:id="10"/>
      <w:r>
        <w:t>2.11</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5219EC">
        <w:rPr>
          <w:rFonts w:ascii="Times New Roman" w:eastAsiaTheme="minorHAnsi" w:hAnsi="Times New Roman" w:cs="Times New Roman"/>
          <w:sz w:val="28"/>
          <w:szCs w:val="28"/>
          <w:lang w:eastAsia="en-US"/>
        </w:rPr>
        <w:lastRenderedPageBreak/>
        <w:t>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4"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AA4DC6" w:rsidRPr="005219EC">
        <w:t xml:space="preserve"> </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lastRenderedPageBreak/>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5219EC">
        <w:lastRenderedPageBreak/>
        <w:t>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5219EC">
        <w:lastRenderedPageBreak/>
        <w:t>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адресации  в форме электронного документа с использованием РПГУ считается день направления </w:t>
      </w:r>
      <w:r w:rsidR="00030C71" w:rsidRPr="005219EC">
        <w:lastRenderedPageBreak/>
        <w:t>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 xml:space="preserve"> 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w:t>
      </w:r>
      <w:r w:rsidRPr="005219EC">
        <w:lastRenderedPageBreak/>
        <w:t xml:space="preserve">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lastRenderedPageBreak/>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 xml:space="preserve">В случае обращения за предоставлением муниципальной услуги через РГАУ МФЦ и Заявителем </w:t>
      </w:r>
      <w:proofErr w:type="gramStart"/>
      <w:r w:rsidRPr="005219EC">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5219EC">
        <w:t xml:space="preserve">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lastRenderedPageBreak/>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proofErr w:type="gramStart"/>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roofErr w:type="gramEnd"/>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 xml:space="preserve"> 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w:t>
      </w:r>
      <w:r w:rsidR="001E0CC5" w:rsidRPr="005219EC">
        <w:lastRenderedPageBreak/>
        <w:t>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lastRenderedPageBreak/>
        <w:t>3.7</w:t>
      </w:r>
      <w:r w:rsidR="00B83F7F" w:rsidRPr="005219EC">
        <w:t>.9</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15"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6"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7"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5219EC">
        <w:t xml:space="preserve"> </w:t>
      </w:r>
      <w:proofErr w:type="gramStart"/>
      <w:r w:rsidR="00282420" w:rsidRPr="005219EC">
        <w:t>предоставлении</w:t>
      </w:r>
      <w:proofErr w:type="gramEnd"/>
      <w:r w:rsidR="00282420" w:rsidRPr="005219EC">
        <w:t xml:space="preserve">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proofErr w:type="gramStart"/>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roofErr w:type="gramEnd"/>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lastRenderedPageBreak/>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8"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w:t>
      </w:r>
      <w:r w:rsidRPr="005413D6">
        <w:lastRenderedPageBreak/>
        <w:t xml:space="preserve">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5219EC" w:rsidRDefault="007369DA" w:rsidP="007556AF">
      <w:pPr>
        <w:autoSpaceDE w:val="0"/>
        <w:autoSpaceDN w:val="0"/>
        <w:adjustRightInd w:val="0"/>
        <w:spacing w:after="0" w:line="240" w:lineRule="auto"/>
        <w:ind w:firstLine="709"/>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 xml:space="preserve"> 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lastRenderedPageBreak/>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 xml:space="preserve">после устранения оснований для отказа в исправлении </w:t>
      </w:r>
      <w:r w:rsidRPr="005219EC">
        <w:lastRenderedPageBreak/>
        <w:t>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proofErr w:type="gramStart"/>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roofErr w:type="gramEnd"/>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lastRenderedPageBreak/>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w:t>
      </w:r>
      <w:proofErr w:type="gramStart"/>
      <w:r w:rsidRPr="005219EC">
        <w:t xml:space="preserve">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lastRenderedPageBreak/>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proofErr w:type="gramStart"/>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roofErr w:type="gramEnd"/>
    </w:p>
    <w:p w:rsidR="00856B80" w:rsidRPr="005219EC" w:rsidRDefault="00856B80" w:rsidP="00856B80">
      <w:pPr>
        <w:autoSpaceDE w:val="0"/>
        <w:autoSpaceDN w:val="0"/>
        <w:adjustRightInd w:val="0"/>
        <w:spacing w:after="0" w:line="240" w:lineRule="auto"/>
        <w:ind w:firstLine="709"/>
        <w:jc w:val="both"/>
      </w:pPr>
      <w:r w:rsidRPr="005219EC">
        <w:t xml:space="preserve">5.1. </w:t>
      </w:r>
      <w:proofErr w:type="gramStart"/>
      <w:r w:rsidRPr="005219EC">
        <w:t>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roofErr w:type="gramEnd"/>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 xml:space="preserve">5.2. </w:t>
      </w:r>
      <w:proofErr w:type="gramStart"/>
      <w:r w:rsidRPr="005219EC">
        <w:t>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5219EC">
        <w:t xml:space="preserve"> Заявитель может обратиться с жалобой по основаниям и в порядке, установленным </w:t>
      </w:r>
      <w:hyperlink r:id="rId21" w:history="1">
        <w:r w:rsidRPr="005219EC">
          <w:rPr>
            <w:rStyle w:val="a4"/>
            <w:color w:val="auto"/>
            <w:u w:val="none"/>
          </w:rPr>
          <w:t>статьями 11.1</w:t>
        </w:r>
      </w:hyperlink>
      <w:r w:rsidRPr="005219EC">
        <w:t xml:space="preserve"> и </w:t>
      </w:r>
      <w:hyperlink r:id="rId22"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proofErr w:type="gramStart"/>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proofErr w:type="gramStart"/>
      <w:r w:rsidRPr="005219EC">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219EC">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w:t>
      </w:r>
      <w:proofErr w:type="gramStart"/>
      <w:r w:rsidRPr="005219EC">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5219EC">
        <w:t xml:space="preserve">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lastRenderedPageBreak/>
        <w:t>В Администрации (</w:t>
      </w:r>
      <w:r w:rsidR="00856B80" w:rsidRPr="005219EC">
        <w:t>Уполномоченном органе</w:t>
      </w:r>
      <w:r>
        <w:t>)</w:t>
      </w:r>
      <w:r w:rsidR="00856B80" w:rsidRPr="005219EC">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proofErr w:type="gramStart"/>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5219EC" w:rsidRDefault="00856B80" w:rsidP="00856B80">
      <w:pPr>
        <w:autoSpaceDE w:val="0"/>
        <w:autoSpaceDN w:val="0"/>
        <w:adjustRightInd w:val="0"/>
        <w:spacing w:after="0" w:line="240" w:lineRule="auto"/>
        <w:ind w:firstLine="709"/>
        <w:jc w:val="both"/>
      </w:pPr>
      <w:proofErr w:type="gramStart"/>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19EC">
        <w:t>представлена</w:t>
      </w:r>
      <w:proofErr w:type="gramEnd"/>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7"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lastRenderedPageBreak/>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proofErr w:type="gramStart"/>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roofErr w:type="gramEnd"/>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Уполномоченного органа</w:t>
      </w:r>
      <w:r w:rsidR="00182FC6">
        <w:t>)</w:t>
      </w:r>
      <w:r w:rsidRPr="005219EC">
        <w:t xml:space="preserve"> </w:t>
      </w:r>
      <w:r w:rsidR="000A1B52" w:rsidRPr="000A1B52">
        <w:t xml:space="preserve">сельского поселения </w:t>
      </w:r>
      <w:proofErr w:type="spellStart"/>
      <w:r w:rsidR="000A1B52" w:rsidRPr="000A1B52">
        <w:t>Раздольевский</w:t>
      </w:r>
      <w:proofErr w:type="spellEnd"/>
      <w:r w:rsidR="000A1B52" w:rsidRPr="000A1B52">
        <w:t xml:space="preserve"> сельсовет муниципального района Краснокамский район Республики Башкортостан </w:t>
      </w:r>
      <w:r w:rsidRPr="005219EC">
        <w:t>в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8"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w:t>
      </w:r>
      <w:proofErr w:type="gramStart"/>
      <w:r w:rsidRPr="005219EC">
        <w:t>,</w:t>
      </w:r>
      <w:proofErr w:type="gramEnd"/>
      <w:r w:rsidRPr="005219EC">
        <w:t xml:space="preserve">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lastRenderedPageBreak/>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roofErr w:type="gramStart"/>
      <w:r w:rsidRPr="005219EC">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proofErr w:type="gramStart"/>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lastRenderedPageBreak/>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w:t>
      </w:r>
      <w:proofErr w:type="gramStart"/>
      <w:r>
        <w:t>,</w:t>
      </w:r>
      <w:proofErr w:type="gramEnd"/>
      <w: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29"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proofErr w:type="gramStart"/>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w:t>
      </w:r>
      <w:proofErr w:type="gramStart"/>
      <w:r w:rsidRPr="005219EC">
        <w:t>,</w:t>
      </w:r>
      <w:proofErr w:type="gramEnd"/>
      <w:r w:rsidRPr="005219EC">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w:t>
      </w:r>
      <w:r w:rsidRPr="005219EC">
        <w:rPr>
          <w:rFonts w:ascii="Times New Roman" w:eastAsiaTheme="minorHAnsi" w:hAnsi="Times New Roman" w:cs="Times New Roman"/>
          <w:sz w:val="28"/>
          <w:szCs w:val="28"/>
          <w:lang w:eastAsia="en-US"/>
        </w:rPr>
        <w:lastRenderedPageBreak/>
        <w:t>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19EC">
        <w:rPr>
          <w:rFonts w:ascii="Times New Roman" w:eastAsiaTheme="minorHAnsi" w:hAnsi="Times New Roman" w:cs="Times New Roman"/>
          <w:sz w:val="28"/>
          <w:szCs w:val="28"/>
          <w:lang w:eastAsia="en-US"/>
        </w:rPr>
        <w:t>неудобства</w:t>
      </w:r>
      <w:proofErr w:type="gramEnd"/>
      <w:r w:rsidRPr="005219EC">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5.13. В случае признания </w:t>
      </w:r>
      <w:proofErr w:type="gramStart"/>
      <w:r w:rsidRPr="005219EC">
        <w:rPr>
          <w:rFonts w:ascii="Times New Roman" w:eastAsiaTheme="minorHAnsi" w:hAnsi="Times New Roman" w:cs="Times New Roman"/>
          <w:sz w:val="28"/>
          <w:szCs w:val="28"/>
          <w:lang w:eastAsia="en-US"/>
        </w:rPr>
        <w:t>жалобы</w:t>
      </w:r>
      <w:proofErr w:type="gramEnd"/>
      <w:r w:rsidRPr="005219EC">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 xml:space="preserve">5.14. В случае установления в ходе или по результатам </w:t>
      </w:r>
      <w:proofErr w:type="gramStart"/>
      <w:r w:rsidRPr="005219EC">
        <w:t>рассмотрения жалобы признаков состава административного правонарушения</w:t>
      </w:r>
      <w:proofErr w:type="gramEnd"/>
      <w:r w:rsidRPr="005219EC">
        <w:t xml:space="preserve">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lastRenderedPageBreak/>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Default="00A31964" w:rsidP="007556AF">
      <w:pPr>
        <w:widowControl w:val="0"/>
        <w:tabs>
          <w:tab w:val="left" w:pos="567"/>
        </w:tabs>
        <w:spacing w:after="0" w:line="240" w:lineRule="auto"/>
        <w:ind w:left="4962"/>
        <w:contextualSpacing/>
        <w:jc w:val="right"/>
      </w:pPr>
    </w:p>
    <w:p w:rsidR="00A31964" w:rsidRPr="00A31964" w:rsidRDefault="00A31964" w:rsidP="007556AF">
      <w:pPr>
        <w:widowControl w:val="0"/>
        <w:tabs>
          <w:tab w:val="left" w:pos="567"/>
        </w:tabs>
        <w:spacing w:after="0" w:line="240" w:lineRule="auto"/>
        <w:ind w:left="4962"/>
        <w:contextualSpacing/>
        <w:jc w:val="right"/>
        <w:rPr>
          <w:b/>
        </w:rPr>
      </w:pPr>
    </w:p>
    <w:p w:rsidR="00A31964" w:rsidRPr="00A31964" w:rsidRDefault="00A31964" w:rsidP="007556AF">
      <w:pPr>
        <w:widowControl w:val="0"/>
        <w:tabs>
          <w:tab w:val="left" w:pos="567"/>
        </w:tabs>
        <w:spacing w:after="0" w:line="240" w:lineRule="auto"/>
        <w:ind w:left="4962"/>
        <w:contextualSpacing/>
        <w:jc w:val="right"/>
        <w:rPr>
          <w:b/>
        </w:rPr>
      </w:pPr>
    </w:p>
    <w:p w:rsidR="00F14AF8" w:rsidRDefault="00F14AF8" w:rsidP="007556AF">
      <w:pPr>
        <w:widowControl w:val="0"/>
        <w:tabs>
          <w:tab w:val="left" w:pos="567"/>
        </w:tabs>
        <w:spacing w:after="0" w:line="240" w:lineRule="auto"/>
        <w:ind w:left="4962"/>
        <w:contextualSpacing/>
        <w:jc w:val="right"/>
      </w:pPr>
    </w:p>
    <w:p w:rsidR="00F14AF8" w:rsidRDefault="00F14AF8"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0A1B52" w:rsidRDefault="000A1B52" w:rsidP="007556AF">
      <w:pPr>
        <w:widowControl w:val="0"/>
        <w:tabs>
          <w:tab w:val="left" w:pos="567"/>
        </w:tabs>
        <w:spacing w:after="0" w:line="240" w:lineRule="auto"/>
        <w:ind w:left="4962"/>
        <w:contextualSpacing/>
        <w:jc w:val="right"/>
      </w:pPr>
    </w:p>
    <w:p w:rsidR="000A1B52" w:rsidRDefault="000A1B52" w:rsidP="007556AF">
      <w:pPr>
        <w:widowControl w:val="0"/>
        <w:tabs>
          <w:tab w:val="left" w:pos="567"/>
        </w:tabs>
        <w:spacing w:after="0" w:line="240" w:lineRule="auto"/>
        <w:ind w:left="4962"/>
        <w:contextualSpacing/>
        <w:jc w:val="right"/>
      </w:pPr>
    </w:p>
    <w:p w:rsidR="000A1B52" w:rsidRDefault="000A1B52" w:rsidP="007556AF">
      <w:pPr>
        <w:widowControl w:val="0"/>
        <w:tabs>
          <w:tab w:val="left" w:pos="567"/>
        </w:tabs>
        <w:spacing w:after="0" w:line="240" w:lineRule="auto"/>
        <w:ind w:left="4962"/>
        <w:contextualSpacing/>
        <w:jc w:val="right"/>
      </w:pPr>
    </w:p>
    <w:p w:rsidR="000A1B52" w:rsidRDefault="000A1B52" w:rsidP="007556AF">
      <w:pPr>
        <w:widowControl w:val="0"/>
        <w:tabs>
          <w:tab w:val="left" w:pos="567"/>
        </w:tabs>
        <w:spacing w:after="0" w:line="240" w:lineRule="auto"/>
        <w:ind w:left="4962"/>
        <w:contextualSpacing/>
        <w:jc w:val="right"/>
      </w:pPr>
    </w:p>
    <w:p w:rsidR="000A1B52" w:rsidRDefault="000A1B52" w:rsidP="007556AF">
      <w:pPr>
        <w:widowControl w:val="0"/>
        <w:tabs>
          <w:tab w:val="left" w:pos="567"/>
        </w:tabs>
        <w:spacing w:after="0" w:line="240" w:lineRule="auto"/>
        <w:ind w:left="4962"/>
        <w:contextualSpacing/>
        <w:jc w:val="right"/>
      </w:pPr>
    </w:p>
    <w:p w:rsidR="000A1B52" w:rsidRDefault="000A1B52" w:rsidP="007556AF">
      <w:pPr>
        <w:widowControl w:val="0"/>
        <w:tabs>
          <w:tab w:val="left" w:pos="567"/>
        </w:tabs>
        <w:spacing w:after="0" w:line="240" w:lineRule="auto"/>
        <w:ind w:left="4962"/>
        <w:contextualSpacing/>
        <w:jc w:val="right"/>
      </w:pPr>
    </w:p>
    <w:p w:rsidR="000A1B52" w:rsidRDefault="000A1B52" w:rsidP="007556AF">
      <w:pPr>
        <w:widowControl w:val="0"/>
        <w:tabs>
          <w:tab w:val="left" w:pos="567"/>
        </w:tabs>
        <w:spacing w:after="0" w:line="240" w:lineRule="auto"/>
        <w:ind w:left="4962"/>
        <w:contextualSpacing/>
        <w:jc w:val="right"/>
      </w:pPr>
    </w:p>
    <w:p w:rsidR="000A1B52" w:rsidRDefault="000A1B52" w:rsidP="007556AF">
      <w:pPr>
        <w:widowControl w:val="0"/>
        <w:tabs>
          <w:tab w:val="left" w:pos="567"/>
        </w:tabs>
        <w:spacing w:after="0" w:line="240" w:lineRule="auto"/>
        <w:ind w:left="4962"/>
        <w:contextualSpacing/>
        <w:jc w:val="right"/>
      </w:pPr>
    </w:p>
    <w:p w:rsidR="00FC5C61" w:rsidRDefault="00FC5C61" w:rsidP="007556AF">
      <w:pPr>
        <w:widowControl w:val="0"/>
        <w:tabs>
          <w:tab w:val="left" w:pos="567"/>
        </w:tabs>
        <w:spacing w:after="0" w:line="240" w:lineRule="auto"/>
        <w:ind w:left="4962"/>
        <w:contextualSpacing/>
        <w:jc w:val="right"/>
      </w:pPr>
    </w:p>
    <w:p w:rsidR="00FC5C61" w:rsidRPr="000A1B52" w:rsidRDefault="00FC5C61" w:rsidP="007556AF">
      <w:pPr>
        <w:widowControl w:val="0"/>
        <w:tabs>
          <w:tab w:val="left" w:pos="567"/>
        </w:tabs>
        <w:spacing w:after="0" w:line="240" w:lineRule="auto"/>
        <w:ind w:left="4962"/>
        <w:contextualSpacing/>
        <w:jc w:val="right"/>
      </w:pPr>
    </w:p>
    <w:p w:rsidR="00114EE4" w:rsidRPr="000A1B52" w:rsidRDefault="00114EE4" w:rsidP="000A1B52">
      <w:pPr>
        <w:widowControl w:val="0"/>
        <w:tabs>
          <w:tab w:val="left" w:pos="567"/>
        </w:tabs>
        <w:spacing w:after="0" w:line="240" w:lineRule="auto"/>
        <w:ind w:left="5670" w:right="-456" w:hanging="425"/>
        <w:contextualSpacing/>
        <w:jc w:val="right"/>
        <w:rPr>
          <w:sz w:val="24"/>
          <w:szCs w:val="24"/>
        </w:rPr>
      </w:pPr>
      <w:r w:rsidRPr="000A1B52">
        <w:rPr>
          <w:sz w:val="24"/>
          <w:szCs w:val="24"/>
        </w:rPr>
        <w:t>Приложение № 1</w:t>
      </w:r>
    </w:p>
    <w:p w:rsidR="00114EE4" w:rsidRPr="000A1B52" w:rsidRDefault="00114EE4" w:rsidP="000A1B52">
      <w:pPr>
        <w:widowControl w:val="0"/>
        <w:tabs>
          <w:tab w:val="left" w:pos="567"/>
        </w:tabs>
        <w:spacing w:after="0" w:line="240" w:lineRule="auto"/>
        <w:ind w:left="5670" w:right="-456" w:hanging="425"/>
        <w:contextualSpacing/>
        <w:jc w:val="right"/>
        <w:rPr>
          <w:sz w:val="24"/>
          <w:szCs w:val="24"/>
        </w:rPr>
      </w:pPr>
      <w:r w:rsidRPr="000A1B52">
        <w:rPr>
          <w:sz w:val="24"/>
          <w:szCs w:val="24"/>
        </w:rPr>
        <w:t xml:space="preserve">к Административному регламенту </w:t>
      </w:r>
    </w:p>
    <w:p w:rsidR="00114EE4" w:rsidRPr="000A1B52" w:rsidRDefault="00114EE4" w:rsidP="000A1B52">
      <w:pPr>
        <w:widowControl w:val="0"/>
        <w:tabs>
          <w:tab w:val="left" w:pos="567"/>
        </w:tabs>
        <w:spacing w:after="0" w:line="240" w:lineRule="auto"/>
        <w:ind w:left="5670" w:right="-456" w:hanging="425"/>
        <w:contextualSpacing/>
        <w:jc w:val="right"/>
        <w:rPr>
          <w:sz w:val="24"/>
          <w:szCs w:val="24"/>
        </w:rPr>
      </w:pPr>
      <w:r w:rsidRPr="000A1B52">
        <w:rPr>
          <w:sz w:val="24"/>
          <w:szCs w:val="24"/>
        </w:rPr>
        <w:t xml:space="preserve">предоставления муниципальной услуги </w:t>
      </w:r>
    </w:p>
    <w:p w:rsidR="000A1B52" w:rsidRPr="000A1B52" w:rsidRDefault="000A1B52" w:rsidP="000A1B52">
      <w:pPr>
        <w:widowControl w:val="0"/>
        <w:autoSpaceDE w:val="0"/>
        <w:autoSpaceDN w:val="0"/>
        <w:adjustRightInd w:val="0"/>
        <w:spacing w:after="0" w:line="240" w:lineRule="auto"/>
        <w:ind w:left="5670" w:right="-456" w:hanging="425"/>
        <w:rPr>
          <w:sz w:val="24"/>
          <w:szCs w:val="24"/>
        </w:rPr>
      </w:pPr>
      <w:r w:rsidRPr="000A1B52">
        <w:rPr>
          <w:bCs/>
          <w:sz w:val="24"/>
          <w:szCs w:val="24"/>
        </w:rPr>
        <w:t xml:space="preserve">       </w:t>
      </w:r>
      <w:r w:rsidR="00114EE4" w:rsidRPr="000A1B52">
        <w:rPr>
          <w:bCs/>
          <w:sz w:val="24"/>
          <w:szCs w:val="24"/>
        </w:rPr>
        <w:t>«</w:t>
      </w:r>
      <w:r w:rsidR="00203A4F" w:rsidRPr="000A1B52">
        <w:rPr>
          <w:sz w:val="24"/>
          <w:szCs w:val="24"/>
        </w:rPr>
        <w:t>Присвоение</w:t>
      </w:r>
      <w:r w:rsidR="00F14AF8" w:rsidRPr="000A1B52">
        <w:rPr>
          <w:sz w:val="24"/>
          <w:szCs w:val="24"/>
        </w:rPr>
        <w:t xml:space="preserve"> </w:t>
      </w:r>
      <w:r w:rsidRPr="000A1B52">
        <w:rPr>
          <w:sz w:val="24"/>
          <w:szCs w:val="24"/>
        </w:rPr>
        <w:t>и</w:t>
      </w:r>
      <w:r w:rsidR="00B5315E" w:rsidRPr="000A1B52">
        <w:rPr>
          <w:sz w:val="24"/>
          <w:szCs w:val="24"/>
        </w:rPr>
        <w:t xml:space="preserve"> аннулирование </w:t>
      </w:r>
      <w:r w:rsidRPr="000A1B52">
        <w:rPr>
          <w:sz w:val="24"/>
          <w:szCs w:val="24"/>
        </w:rPr>
        <w:t xml:space="preserve">              </w:t>
      </w:r>
      <w:r w:rsidR="00B5315E" w:rsidRPr="000A1B52">
        <w:rPr>
          <w:sz w:val="24"/>
          <w:szCs w:val="24"/>
        </w:rPr>
        <w:t>адресов</w:t>
      </w:r>
      <w:r w:rsidRPr="000A1B52">
        <w:rPr>
          <w:sz w:val="24"/>
          <w:szCs w:val="24"/>
        </w:rPr>
        <w:t xml:space="preserve"> объекту</w:t>
      </w:r>
      <w:r w:rsidR="00F14AF8" w:rsidRPr="000A1B52">
        <w:rPr>
          <w:sz w:val="24"/>
          <w:szCs w:val="24"/>
        </w:rPr>
        <w:t xml:space="preserve"> адресации</w:t>
      </w:r>
      <w:r w:rsidR="00B5315E" w:rsidRPr="000A1B52">
        <w:rPr>
          <w:bCs/>
          <w:sz w:val="24"/>
          <w:szCs w:val="24"/>
        </w:rPr>
        <w:t xml:space="preserve">» </w:t>
      </w:r>
      <w:r w:rsidRPr="000A1B52">
        <w:rPr>
          <w:bCs/>
          <w:sz w:val="24"/>
          <w:szCs w:val="24"/>
        </w:rPr>
        <w:t xml:space="preserve"> сельского поселения </w:t>
      </w:r>
      <w:proofErr w:type="spellStart"/>
      <w:r w:rsidRPr="000A1B52">
        <w:rPr>
          <w:bCs/>
          <w:sz w:val="24"/>
          <w:szCs w:val="24"/>
        </w:rPr>
        <w:t>Раздольевский</w:t>
      </w:r>
      <w:proofErr w:type="spellEnd"/>
      <w:r w:rsidRPr="000A1B52">
        <w:rPr>
          <w:bCs/>
          <w:sz w:val="24"/>
          <w:szCs w:val="24"/>
        </w:rPr>
        <w:t xml:space="preserve"> сельсовет муниципального района </w:t>
      </w:r>
    </w:p>
    <w:p w:rsidR="000A1B52" w:rsidRPr="000A1B52" w:rsidRDefault="000A1B52" w:rsidP="000A1B52">
      <w:pPr>
        <w:widowControl w:val="0"/>
        <w:autoSpaceDE w:val="0"/>
        <w:autoSpaceDN w:val="0"/>
        <w:adjustRightInd w:val="0"/>
        <w:spacing w:after="0" w:line="240" w:lineRule="auto"/>
        <w:ind w:left="5670" w:right="-456" w:hanging="425"/>
        <w:rPr>
          <w:bCs/>
          <w:sz w:val="24"/>
          <w:szCs w:val="24"/>
        </w:rPr>
      </w:pPr>
      <w:r w:rsidRPr="000A1B52">
        <w:rPr>
          <w:bCs/>
          <w:sz w:val="24"/>
          <w:szCs w:val="24"/>
        </w:rPr>
        <w:t xml:space="preserve">       Краснокамский район </w:t>
      </w:r>
    </w:p>
    <w:p w:rsidR="00114EE4" w:rsidRPr="000A1B52" w:rsidRDefault="000A1B52" w:rsidP="000A1B52">
      <w:pPr>
        <w:widowControl w:val="0"/>
        <w:autoSpaceDE w:val="0"/>
        <w:autoSpaceDN w:val="0"/>
        <w:adjustRightInd w:val="0"/>
        <w:spacing w:after="0" w:line="240" w:lineRule="auto"/>
        <w:ind w:left="5670" w:right="-456" w:hanging="425"/>
        <w:rPr>
          <w:bCs/>
          <w:sz w:val="24"/>
          <w:szCs w:val="24"/>
        </w:rPr>
      </w:pPr>
      <w:r w:rsidRPr="000A1B52">
        <w:rPr>
          <w:bCs/>
          <w:sz w:val="24"/>
          <w:szCs w:val="24"/>
        </w:rPr>
        <w:t xml:space="preserve">       Республики Башкортостан</w:t>
      </w: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7"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w:t>
            </w:r>
            <w:r w:rsidRPr="005219EC">
              <w:rPr>
                <w:color w:val="auto"/>
                <w:sz w:val="22"/>
                <w:szCs w:val="22"/>
              </w:rPr>
              <w:lastRenderedPageBreak/>
              <w:t>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11" w:author="Фархутдинова О.А." w:date="2019-02-28T14:57:00Z">
              <w:r w:rsidR="003C5C09">
                <w:rPr>
                  <w:color w:val="auto"/>
                  <w:sz w:val="22"/>
                  <w:szCs w:val="22"/>
                  <w:lang w:val="ru-RU"/>
                </w:rPr>
                <w:t xml:space="preserve"> </w:t>
              </w:r>
            </w:ins>
            <w:hyperlink r:id="rId42"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3"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4"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0A1B52" w:rsidRPr="000A1B52" w:rsidRDefault="000A1B52" w:rsidP="000A1B52">
      <w:pPr>
        <w:widowControl w:val="0"/>
        <w:tabs>
          <w:tab w:val="left" w:pos="567"/>
        </w:tabs>
        <w:spacing w:after="0" w:line="240" w:lineRule="auto"/>
        <w:ind w:left="5670" w:right="-456" w:hanging="425"/>
        <w:contextualSpacing/>
        <w:jc w:val="right"/>
        <w:rPr>
          <w:sz w:val="24"/>
          <w:szCs w:val="24"/>
        </w:rPr>
      </w:pPr>
      <w:r w:rsidRPr="000A1B52">
        <w:rPr>
          <w:sz w:val="24"/>
          <w:szCs w:val="24"/>
        </w:rPr>
        <w:t xml:space="preserve">к Административному регламенту </w:t>
      </w:r>
    </w:p>
    <w:p w:rsidR="000A1B52" w:rsidRPr="000A1B52" w:rsidRDefault="000A1B52" w:rsidP="000A1B52">
      <w:pPr>
        <w:widowControl w:val="0"/>
        <w:tabs>
          <w:tab w:val="left" w:pos="567"/>
        </w:tabs>
        <w:spacing w:after="0" w:line="240" w:lineRule="auto"/>
        <w:ind w:left="5670" w:right="-456" w:hanging="425"/>
        <w:contextualSpacing/>
        <w:jc w:val="right"/>
        <w:rPr>
          <w:sz w:val="24"/>
          <w:szCs w:val="24"/>
        </w:rPr>
      </w:pPr>
      <w:r w:rsidRPr="000A1B52">
        <w:rPr>
          <w:sz w:val="24"/>
          <w:szCs w:val="24"/>
        </w:rPr>
        <w:t xml:space="preserve">предоставления муниципальной услуги </w:t>
      </w:r>
    </w:p>
    <w:p w:rsidR="000A1B52" w:rsidRPr="000A1B52" w:rsidRDefault="000A1B52" w:rsidP="000A1B52">
      <w:pPr>
        <w:widowControl w:val="0"/>
        <w:autoSpaceDE w:val="0"/>
        <w:autoSpaceDN w:val="0"/>
        <w:adjustRightInd w:val="0"/>
        <w:spacing w:after="0" w:line="240" w:lineRule="auto"/>
        <w:ind w:left="5670" w:right="-456" w:hanging="425"/>
        <w:rPr>
          <w:sz w:val="24"/>
          <w:szCs w:val="24"/>
        </w:rPr>
      </w:pPr>
      <w:r w:rsidRPr="000A1B52">
        <w:rPr>
          <w:bCs/>
          <w:sz w:val="24"/>
          <w:szCs w:val="24"/>
        </w:rPr>
        <w:t xml:space="preserve">       «</w:t>
      </w:r>
      <w:r w:rsidRPr="000A1B52">
        <w:rPr>
          <w:sz w:val="24"/>
          <w:szCs w:val="24"/>
        </w:rPr>
        <w:t>Присвоение и аннулирование               адресов объекту адресации</w:t>
      </w:r>
      <w:r w:rsidRPr="000A1B52">
        <w:rPr>
          <w:bCs/>
          <w:sz w:val="24"/>
          <w:szCs w:val="24"/>
        </w:rPr>
        <w:t xml:space="preserve">»  сельского поселения </w:t>
      </w:r>
      <w:proofErr w:type="spellStart"/>
      <w:r w:rsidRPr="000A1B52">
        <w:rPr>
          <w:bCs/>
          <w:sz w:val="24"/>
          <w:szCs w:val="24"/>
        </w:rPr>
        <w:t>Раздольевский</w:t>
      </w:r>
      <w:proofErr w:type="spellEnd"/>
      <w:r w:rsidRPr="000A1B52">
        <w:rPr>
          <w:bCs/>
          <w:sz w:val="24"/>
          <w:szCs w:val="24"/>
        </w:rPr>
        <w:t xml:space="preserve"> сельсовет муниципального района </w:t>
      </w:r>
    </w:p>
    <w:p w:rsidR="000A1B52" w:rsidRPr="000A1B52" w:rsidRDefault="000A1B52" w:rsidP="000A1B52">
      <w:pPr>
        <w:widowControl w:val="0"/>
        <w:autoSpaceDE w:val="0"/>
        <w:autoSpaceDN w:val="0"/>
        <w:adjustRightInd w:val="0"/>
        <w:spacing w:after="0" w:line="240" w:lineRule="auto"/>
        <w:ind w:left="5670" w:right="-456" w:hanging="425"/>
        <w:rPr>
          <w:bCs/>
          <w:sz w:val="24"/>
          <w:szCs w:val="24"/>
        </w:rPr>
      </w:pPr>
      <w:r w:rsidRPr="000A1B52">
        <w:rPr>
          <w:bCs/>
          <w:sz w:val="24"/>
          <w:szCs w:val="24"/>
        </w:rPr>
        <w:t xml:space="preserve">       Краснокамский район </w:t>
      </w:r>
    </w:p>
    <w:p w:rsidR="000A1B52" w:rsidRPr="000A1B52" w:rsidRDefault="000A1B52" w:rsidP="000A1B52">
      <w:pPr>
        <w:widowControl w:val="0"/>
        <w:autoSpaceDE w:val="0"/>
        <w:autoSpaceDN w:val="0"/>
        <w:adjustRightInd w:val="0"/>
        <w:spacing w:after="0" w:line="240" w:lineRule="auto"/>
        <w:ind w:left="5670" w:right="-456" w:hanging="425"/>
        <w:rPr>
          <w:bCs/>
          <w:sz w:val="24"/>
          <w:szCs w:val="24"/>
        </w:rPr>
      </w:pPr>
      <w:r w:rsidRPr="000A1B52">
        <w:rPr>
          <w:bCs/>
          <w:sz w:val="24"/>
          <w:szCs w:val="24"/>
        </w:rPr>
        <w:t xml:space="preserve">       Республики Башкортостан</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p>
    <w:p w:rsidR="00114EE4" w:rsidRPr="005219EC" w:rsidRDefault="00114EE4" w:rsidP="000A1B52">
      <w:pPr>
        <w:spacing w:after="0" w:line="240" w:lineRule="auto"/>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453193">
        <w:rPr>
          <w:b/>
        </w:rPr>
        <w:t xml:space="preserve"> объекту адресации</w:t>
      </w:r>
      <w:r w:rsidRPr="005219EC">
        <w:rPr>
          <w:b/>
          <w:bCs/>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B5315E" w:rsidRDefault="00B5315E" w:rsidP="007556AF">
      <w:pPr>
        <w:widowControl w:val="0"/>
        <w:tabs>
          <w:tab w:val="left" w:pos="567"/>
        </w:tabs>
        <w:spacing w:after="0" w:line="240" w:lineRule="auto"/>
        <w:ind w:firstLine="426"/>
        <w:contextualSpacing/>
        <w:jc w:val="right"/>
      </w:pPr>
    </w:p>
    <w:p w:rsidR="000A1B52" w:rsidRPr="000A1B52" w:rsidRDefault="000A1B52" w:rsidP="000A1B52">
      <w:pPr>
        <w:widowControl w:val="0"/>
        <w:tabs>
          <w:tab w:val="left" w:pos="567"/>
        </w:tabs>
        <w:spacing w:after="0" w:line="240" w:lineRule="auto"/>
        <w:ind w:left="5670" w:right="-456" w:hanging="425"/>
        <w:contextualSpacing/>
        <w:jc w:val="right"/>
        <w:rPr>
          <w:sz w:val="24"/>
          <w:szCs w:val="24"/>
        </w:rPr>
      </w:pPr>
      <w:r w:rsidRPr="000A1B52">
        <w:rPr>
          <w:sz w:val="24"/>
          <w:szCs w:val="24"/>
        </w:rPr>
        <w:t xml:space="preserve">к Административному регламенту </w:t>
      </w:r>
    </w:p>
    <w:p w:rsidR="000A1B52" w:rsidRPr="000A1B52" w:rsidRDefault="000A1B52" w:rsidP="000A1B52">
      <w:pPr>
        <w:widowControl w:val="0"/>
        <w:tabs>
          <w:tab w:val="left" w:pos="567"/>
        </w:tabs>
        <w:spacing w:after="0" w:line="240" w:lineRule="auto"/>
        <w:ind w:left="5670" w:right="-456" w:hanging="425"/>
        <w:contextualSpacing/>
        <w:jc w:val="right"/>
        <w:rPr>
          <w:sz w:val="24"/>
          <w:szCs w:val="24"/>
        </w:rPr>
      </w:pPr>
      <w:r w:rsidRPr="000A1B52">
        <w:rPr>
          <w:sz w:val="24"/>
          <w:szCs w:val="24"/>
        </w:rPr>
        <w:t xml:space="preserve">предоставления муниципальной услуги </w:t>
      </w:r>
    </w:p>
    <w:p w:rsidR="000A1B52" w:rsidRPr="000A1B52" w:rsidRDefault="000A1B52" w:rsidP="000A1B52">
      <w:pPr>
        <w:widowControl w:val="0"/>
        <w:autoSpaceDE w:val="0"/>
        <w:autoSpaceDN w:val="0"/>
        <w:adjustRightInd w:val="0"/>
        <w:spacing w:after="0" w:line="240" w:lineRule="auto"/>
        <w:ind w:left="5670" w:right="-456" w:hanging="425"/>
        <w:rPr>
          <w:sz w:val="24"/>
          <w:szCs w:val="24"/>
        </w:rPr>
      </w:pPr>
      <w:r w:rsidRPr="000A1B52">
        <w:rPr>
          <w:bCs/>
          <w:sz w:val="24"/>
          <w:szCs w:val="24"/>
        </w:rPr>
        <w:t xml:space="preserve">       «</w:t>
      </w:r>
      <w:r w:rsidRPr="000A1B52">
        <w:rPr>
          <w:sz w:val="24"/>
          <w:szCs w:val="24"/>
        </w:rPr>
        <w:t>Присвоение и аннулирование               адресов объекту адресации</w:t>
      </w:r>
      <w:r w:rsidRPr="000A1B52">
        <w:rPr>
          <w:bCs/>
          <w:sz w:val="24"/>
          <w:szCs w:val="24"/>
        </w:rPr>
        <w:t xml:space="preserve">»  сельского поселения </w:t>
      </w:r>
      <w:proofErr w:type="spellStart"/>
      <w:r w:rsidRPr="000A1B52">
        <w:rPr>
          <w:bCs/>
          <w:sz w:val="24"/>
          <w:szCs w:val="24"/>
        </w:rPr>
        <w:t>Раздольевский</w:t>
      </w:r>
      <w:proofErr w:type="spellEnd"/>
      <w:r w:rsidRPr="000A1B52">
        <w:rPr>
          <w:bCs/>
          <w:sz w:val="24"/>
          <w:szCs w:val="24"/>
        </w:rPr>
        <w:t xml:space="preserve"> сельсовет муниципального района </w:t>
      </w:r>
    </w:p>
    <w:p w:rsidR="000A1B52" w:rsidRPr="000A1B52" w:rsidRDefault="000A1B52" w:rsidP="000A1B52">
      <w:pPr>
        <w:widowControl w:val="0"/>
        <w:autoSpaceDE w:val="0"/>
        <w:autoSpaceDN w:val="0"/>
        <w:adjustRightInd w:val="0"/>
        <w:spacing w:after="0" w:line="240" w:lineRule="auto"/>
        <w:ind w:left="5670" w:right="-456" w:hanging="425"/>
        <w:rPr>
          <w:bCs/>
          <w:sz w:val="24"/>
          <w:szCs w:val="24"/>
        </w:rPr>
      </w:pPr>
      <w:r w:rsidRPr="000A1B52">
        <w:rPr>
          <w:bCs/>
          <w:sz w:val="24"/>
          <w:szCs w:val="24"/>
        </w:rPr>
        <w:t xml:space="preserve">       Краснокамский район </w:t>
      </w:r>
    </w:p>
    <w:p w:rsidR="000A1B52" w:rsidRPr="000A1B52" w:rsidRDefault="000A1B52" w:rsidP="000A1B52">
      <w:pPr>
        <w:widowControl w:val="0"/>
        <w:autoSpaceDE w:val="0"/>
        <w:autoSpaceDN w:val="0"/>
        <w:adjustRightInd w:val="0"/>
        <w:spacing w:after="0" w:line="240" w:lineRule="auto"/>
        <w:ind w:left="5670" w:right="-456" w:hanging="425"/>
        <w:rPr>
          <w:bCs/>
          <w:sz w:val="24"/>
          <w:szCs w:val="24"/>
        </w:rPr>
      </w:pPr>
      <w:r w:rsidRPr="000A1B52">
        <w:rPr>
          <w:bCs/>
          <w:sz w:val="24"/>
          <w:szCs w:val="24"/>
        </w:rPr>
        <w:t xml:space="preserve">       Республики Башкортостан</w:t>
      </w: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lastRenderedPageBreak/>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12" w:author="Сухарева Галина Николаевна" w:date="2019-02-28T14:59:00Z"/>
        </w:rPr>
      </w:pPr>
      <w:ins w:id="13"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4" w:author="Сухарева Галина Николаевна" w:date="2019-02-28T14:52:00Z"/>
        </w:rPr>
      </w:pPr>
      <w:del w:id="15"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Pr="005E12AC" w:rsidRDefault="00366C66" w:rsidP="00366C66">
      <w:pPr>
        <w:widowControl w:val="0"/>
        <w:spacing w:after="0" w:line="240" w:lineRule="auto"/>
        <w:ind w:firstLine="567"/>
        <w:contextualSpacing/>
        <w:jc w:val="both"/>
        <w:rPr>
          <w:color w:val="000000"/>
        </w:rPr>
      </w:pPr>
    </w:p>
    <w:p w:rsidR="000D074F" w:rsidRDefault="0097122E" w:rsidP="000D074F">
      <w:pPr>
        <w:autoSpaceDE w:val="0"/>
        <w:autoSpaceDN w:val="0"/>
        <w:adjustRightInd w:val="0"/>
        <w:spacing w:after="0" w:line="240" w:lineRule="auto"/>
        <w:ind w:left="5245"/>
        <w:jc w:val="right"/>
      </w:pPr>
      <w:r>
        <w:t>Приложение №4</w:t>
      </w:r>
      <w:r w:rsidR="004072D7">
        <w:t xml:space="preserve">                                                           </w:t>
      </w:r>
    </w:p>
    <w:p w:rsidR="000A1B52" w:rsidRPr="000A1B52" w:rsidRDefault="004072D7" w:rsidP="000A1B52">
      <w:pPr>
        <w:widowControl w:val="0"/>
        <w:tabs>
          <w:tab w:val="left" w:pos="567"/>
        </w:tabs>
        <w:spacing w:after="0" w:line="240" w:lineRule="auto"/>
        <w:ind w:left="5670" w:right="-456" w:hanging="425"/>
        <w:contextualSpacing/>
        <w:jc w:val="right"/>
        <w:rPr>
          <w:sz w:val="24"/>
          <w:szCs w:val="24"/>
        </w:rPr>
      </w:pPr>
      <w:r>
        <w:t xml:space="preserve">  </w:t>
      </w:r>
      <w:r w:rsidR="000A1B52" w:rsidRPr="000A1B52">
        <w:rPr>
          <w:sz w:val="24"/>
          <w:szCs w:val="24"/>
        </w:rPr>
        <w:t xml:space="preserve">к Административному регламенту </w:t>
      </w:r>
    </w:p>
    <w:p w:rsidR="000A1B52" w:rsidRPr="000A1B52" w:rsidRDefault="000A1B52" w:rsidP="000A1B52">
      <w:pPr>
        <w:widowControl w:val="0"/>
        <w:tabs>
          <w:tab w:val="left" w:pos="567"/>
        </w:tabs>
        <w:spacing w:after="0" w:line="240" w:lineRule="auto"/>
        <w:ind w:left="5670" w:right="-456" w:hanging="425"/>
        <w:contextualSpacing/>
        <w:jc w:val="right"/>
        <w:rPr>
          <w:sz w:val="24"/>
          <w:szCs w:val="24"/>
        </w:rPr>
      </w:pPr>
      <w:r w:rsidRPr="000A1B52">
        <w:rPr>
          <w:sz w:val="24"/>
          <w:szCs w:val="24"/>
        </w:rPr>
        <w:t xml:space="preserve">предоставления муниципальной услуги </w:t>
      </w:r>
    </w:p>
    <w:p w:rsidR="000A1B52" w:rsidRPr="000A1B52" w:rsidRDefault="000A1B52" w:rsidP="000A1B52">
      <w:pPr>
        <w:widowControl w:val="0"/>
        <w:autoSpaceDE w:val="0"/>
        <w:autoSpaceDN w:val="0"/>
        <w:adjustRightInd w:val="0"/>
        <w:spacing w:after="0" w:line="240" w:lineRule="auto"/>
        <w:ind w:left="5670" w:right="-456" w:hanging="425"/>
        <w:rPr>
          <w:sz w:val="24"/>
          <w:szCs w:val="24"/>
        </w:rPr>
      </w:pPr>
      <w:r w:rsidRPr="000A1B52">
        <w:rPr>
          <w:bCs/>
          <w:sz w:val="24"/>
          <w:szCs w:val="24"/>
        </w:rPr>
        <w:t xml:space="preserve">       «</w:t>
      </w:r>
      <w:r w:rsidRPr="000A1B52">
        <w:rPr>
          <w:sz w:val="24"/>
          <w:szCs w:val="24"/>
        </w:rPr>
        <w:t>Присвоение и аннулирование               адресов объекту адресации</w:t>
      </w:r>
      <w:r w:rsidRPr="000A1B52">
        <w:rPr>
          <w:bCs/>
          <w:sz w:val="24"/>
          <w:szCs w:val="24"/>
        </w:rPr>
        <w:t xml:space="preserve">»  сельского поселения </w:t>
      </w:r>
      <w:proofErr w:type="spellStart"/>
      <w:r w:rsidRPr="000A1B52">
        <w:rPr>
          <w:bCs/>
          <w:sz w:val="24"/>
          <w:szCs w:val="24"/>
        </w:rPr>
        <w:t>Раздольевский</w:t>
      </w:r>
      <w:proofErr w:type="spellEnd"/>
      <w:r w:rsidRPr="000A1B52">
        <w:rPr>
          <w:bCs/>
          <w:sz w:val="24"/>
          <w:szCs w:val="24"/>
        </w:rPr>
        <w:t xml:space="preserve"> сельсовет муниципального района </w:t>
      </w:r>
    </w:p>
    <w:p w:rsidR="000A1B52" w:rsidRPr="000A1B52" w:rsidRDefault="000A1B52" w:rsidP="000A1B52">
      <w:pPr>
        <w:widowControl w:val="0"/>
        <w:autoSpaceDE w:val="0"/>
        <w:autoSpaceDN w:val="0"/>
        <w:adjustRightInd w:val="0"/>
        <w:spacing w:after="0" w:line="240" w:lineRule="auto"/>
        <w:ind w:left="5670" w:right="-456" w:hanging="425"/>
        <w:rPr>
          <w:bCs/>
          <w:sz w:val="24"/>
          <w:szCs w:val="24"/>
        </w:rPr>
      </w:pPr>
      <w:r w:rsidRPr="000A1B52">
        <w:rPr>
          <w:bCs/>
          <w:sz w:val="24"/>
          <w:szCs w:val="24"/>
        </w:rPr>
        <w:t xml:space="preserve">       Краснокамский район </w:t>
      </w:r>
    </w:p>
    <w:p w:rsidR="000A1B52" w:rsidRPr="000A1B52" w:rsidRDefault="000A1B52" w:rsidP="000A1B52">
      <w:pPr>
        <w:widowControl w:val="0"/>
        <w:autoSpaceDE w:val="0"/>
        <w:autoSpaceDN w:val="0"/>
        <w:adjustRightInd w:val="0"/>
        <w:spacing w:after="0" w:line="240" w:lineRule="auto"/>
        <w:ind w:left="5670" w:right="-456" w:hanging="425"/>
        <w:rPr>
          <w:bCs/>
          <w:sz w:val="24"/>
          <w:szCs w:val="24"/>
        </w:rPr>
      </w:pPr>
      <w:r w:rsidRPr="000A1B52">
        <w:rPr>
          <w:bCs/>
          <w:sz w:val="24"/>
          <w:szCs w:val="24"/>
        </w:rPr>
        <w:t xml:space="preserve">       Республики Башкортостан</w:t>
      </w:r>
    </w:p>
    <w:p w:rsidR="00114EE4" w:rsidRPr="00B5315E" w:rsidRDefault="00114EE4" w:rsidP="000A1B52">
      <w:pPr>
        <w:widowControl w:val="0"/>
        <w:tabs>
          <w:tab w:val="left" w:pos="567"/>
        </w:tabs>
        <w:spacing w:after="0" w:line="240" w:lineRule="auto"/>
        <w:ind w:firstLine="567"/>
        <w:contextualSpacing/>
        <w:jc w:val="center"/>
        <w:rPr>
          <w:sz w:val="20"/>
          <w:szCs w:val="20"/>
        </w:rPr>
      </w:pPr>
    </w:p>
    <w:p w:rsidR="00114EE4" w:rsidRPr="005219EC" w:rsidRDefault="00114EE4" w:rsidP="007556AF">
      <w:pPr>
        <w:spacing w:after="0" w:line="240" w:lineRule="auto"/>
        <w:jc w:val="center"/>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что  </w:t>
      </w:r>
      <w:r w:rsidRPr="005219EC">
        <w:tab/>
        <w:t>,</w:t>
      </w:r>
    </w:p>
    <w:p w:rsidR="00114EE4" w:rsidRPr="005219EC" w:rsidRDefault="00114EE4" w:rsidP="007556AF">
      <w:pPr>
        <w:pBdr>
          <w:top w:val="single" w:sz="4" w:space="1" w:color="auto"/>
        </w:pBdr>
        <w:spacing w:after="0" w:line="240" w:lineRule="auto"/>
        <w:ind w:left="1559" w:right="113"/>
        <w:jc w:val="center"/>
      </w:pPr>
      <w:proofErr w:type="gramStart"/>
      <w:r w:rsidRPr="005219EC">
        <w:t>(Ф.И.О. Заявителя в дательном падеже, наименование, номер и дата выдачи документа,</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proofErr w:type="gramStart"/>
      <w:r w:rsidRPr="005219EC">
        <w:t>подтверждающего личность, почтовый адрес – для физического лица; полное наименование, ИНН, КПП (для</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proofErr w:type="gramStart"/>
      <w:r w:rsidRPr="005219EC">
        <w:lastRenderedPageBreak/>
        <w:t>(вид и наименование объекта адресации, описание</w:t>
      </w:r>
      <w:proofErr w:type="gramEnd"/>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w:t>
      </w:r>
      <w:proofErr w:type="gramStart"/>
      <w:r w:rsidRPr="005219EC">
        <w:t>с</w:t>
      </w:r>
      <w:proofErr w:type="gramEnd"/>
      <w:r w:rsidRPr="005219EC">
        <w:t xml:space="preserve">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0D074F">
      <w:pPr>
        <w:autoSpaceDE w:val="0"/>
        <w:autoSpaceDN w:val="0"/>
        <w:adjustRightInd w:val="0"/>
        <w:spacing w:after="0" w:line="240" w:lineRule="auto"/>
        <w:ind w:left="5245"/>
        <w:jc w:val="right"/>
      </w:pPr>
      <w:r>
        <w:t>Приложение № 5</w:t>
      </w:r>
    </w:p>
    <w:p w:rsidR="000D074F" w:rsidRPr="000A1B52" w:rsidRDefault="000D074F" w:rsidP="000D074F">
      <w:pPr>
        <w:widowControl w:val="0"/>
        <w:tabs>
          <w:tab w:val="left" w:pos="567"/>
        </w:tabs>
        <w:spacing w:after="0" w:line="240" w:lineRule="auto"/>
        <w:ind w:left="5670" w:right="-456" w:hanging="425"/>
        <w:contextualSpacing/>
        <w:jc w:val="right"/>
        <w:rPr>
          <w:sz w:val="24"/>
          <w:szCs w:val="24"/>
        </w:rPr>
      </w:pPr>
      <w:r w:rsidRPr="000A1B52">
        <w:rPr>
          <w:sz w:val="24"/>
          <w:szCs w:val="24"/>
        </w:rPr>
        <w:t xml:space="preserve">к Административному регламенту </w:t>
      </w:r>
    </w:p>
    <w:p w:rsidR="000D074F" w:rsidRPr="000A1B52" w:rsidRDefault="000D074F" w:rsidP="000D074F">
      <w:pPr>
        <w:widowControl w:val="0"/>
        <w:tabs>
          <w:tab w:val="left" w:pos="567"/>
        </w:tabs>
        <w:spacing w:after="0" w:line="240" w:lineRule="auto"/>
        <w:ind w:left="5670" w:right="-456" w:hanging="425"/>
        <w:contextualSpacing/>
        <w:jc w:val="right"/>
        <w:rPr>
          <w:sz w:val="24"/>
          <w:szCs w:val="24"/>
        </w:rPr>
      </w:pPr>
      <w:r w:rsidRPr="000A1B52">
        <w:rPr>
          <w:sz w:val="24"/>
          <w:szCs w:val="24"/>
        </w:rPr>
        <w:t xml:space="preserve">предоставления муниципальной услуги </w:t>
      </w:r>
    </w:p>
    <w:p w:rsidR="000D074F" w:rsidRPr="000A1B52" w:rsidRDefault="000D074F" w:rsidP="000D074F">
      <w:pPr>
        <w:widowControl w:val="0"/>
        <w:autoSpaceDE w:val="0"/>
        <w:autoSpaceDN w:val="0"/>
        <w:adjustRightInd w:val="0"/>
        <w:spacing w:after="0" w:line="240" w:lineRule="auto"/>
        <w:ind w:left="5670" w:right="-456" w:hanging="425"/>
        <w:rPr>
          <w:sz w:val="24"/>
          <w:szCs w:val="24"/>
        </w:rPr>
      </w:pPr>
      <w:r w:rsidRPr="000A1B52">
        <w:rPr>
          <w:bCs/>
          <w:sz w:val="24"/>
          <w:szCs w:val="24"/>
        </w:rPr>
        <w:t xml:space="preserve">       «</w:t>
      </w:r>
      <w:r w:rsidRPr="000A1B52">
        <w:rPr>
          <w:sz w:val="24"/>
          <w:szCs w:val="24"/>
        </w:rPr>
        <w:t>Присвоение и аннулирование               адресов объекту адресации</w:t>
      </w:r>
      <w:r w:rsidRPr="000A1B52">
        <w:rPr>
          <w:bCs/>
          <w:sz w:val="24"/>
          <w:szCs w:val="24"/>
        </w:rPr>
        <w:t xml:space="preserve">»  сельского поселения </w:t>
      </w:r>
      <w:proofErr w:type="spellStart"/>
      <w:r w:rsidRPr="000A1B52">
        <w:rPr>
          <w:bCs/>
          <w:sz w:val="24"/>
          <w:szCs w:val="24"/>
        </w:rPr>
        <w:t>Раздольевский</w:t>
      </w:r>
      <w:proofErr w:type="spellEnd"/>
      <w:r w:rsidRPr="000A1B52">
        <w:rPr>
          <w:bCs/>
          <w:sz w:val="24"/>
          <w:szCs w:val="24"/>
        </w:rPr>
        <w:t xml:space="preserve"> сельсовет муниципального района </w:t>
      </w:r>
    </w:p>
    <w:p w:rsidR="000D074F" w:rsidRPr="000A1B52" w:rsidRDefault="000D074F" w:rsidP="000D074F">
      <w:pPr>
        <w:widowControl w:val="0"/>
        <w:autoSpaceDE w:val="0"/>
        <w:autoSpaceDN w:val="0"/>
        <w:adjustRightInd w:val="0"/>
        <w:spacing w:after="0" w:line="240" w:lineRule="auto"/>
        <w:ind w:left="5670" w:right="-456" w:hanging="425"/>
        <w:rPr>
          <w:bCs/>
          <w:sz w:val="24"/>
          <w:szCs w:val="24"/>
        </w:rPr>
      </w:pPr>
      <w:r w:rsidRPr="000A1B52">
        <w:rPr>
          <w:bCs/>
          <w:sz w:val="24"/>
          <w:szCs w:val="24"/>
        </w:rPr>
        <w:t xml:space="preserve">       Краснокамский район </w:t>
      </w:r>
    </w:p>
    <w:p w:rsidR="000D074F" w:rsidRPr="000A1B52" w:rsidRDefault="000D074F" w:rsidP="000D074F">
      <w:pPr>
        <w:widowControl w:val="0"/>
        <w:autoSpaceDE w:val="0"/>
        <w:autoSpaceDN w:val="0"/>
        <w:adjustRightInd w:val="0"/>
        <w:spacing w:after="0" w:line="240" w:lineRule="auto"/>
        <w:ind w:left="5670" w:right="-456" w:hanging="425"/>
        <w:rPr>
          <w:bCs/>
          <w:sz w:val="24"/>
          <w:szCs w:val="24"/>
        </w:rPr>
      </w:pPr>
      <w:r w:rsidRPr="000A1B52">
        <w:rPr>
          <w:bCs/>
          <w:sz w:val="24"/>
          <w:szCs w:val="24"/>
        </w:rPr>
        <w:t xml:space="preserve">       Республики Башкортостан</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5F52A4" w:rsidRDefault="005F52A4">
      <w:pPr>
        <w:rPr>
          <w:sz w:val="24"/>
          <w:szCs w:val="24"/>
        </w:rPr>
      </w:pPr>
    </w:p>
    <w:sectPr w:rsidR="005F52A4" w:rsidSect="00803082">
      <w:headerReference w:type="default" r:id="rId45"/>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BF6" w:rsidRDefault="00AE4BF6" w:rsidP="007753F7">
      <w:pPr>
        <w:spacing w:after="0" w:line="240" w:lineRule="auto"/>
      </w:pPr>
      <w:r>
        <w:separator/>
      </w:r>
    </w:p>
  </w:endnote>
  <w:endnote w:type="continuationSeparator" w:id="0">
    <w:p w:rsidR="00AE4BF6" w:rsidRDefault="00AE4BF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BF6" w:rsidRDefault="00AE4BF6" w:rsidP="007753F7">
      <w:pPr>
        <w:spacing w:after="0" w:line="240" w:lineRule="auto"/>
      </w:pPr>
      <w:r>
        <w:separator/>
      </w:r>
    </w:p>
  </w:footnote>
  <w:footnote w:type="continuationSeparator" w:id="0">
    <w:p w:rsidR="00AE4BF6" w:rsidRDefault="00AE4BF6"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D9667F" w:rsidRDefault="00D9667F">
        <w:pPr>
          <w:pStyle w:val="af1"/>
          <w:jc w:val="center"/>
        </w:pPr>
        <w:r>
          <w:fldChar w:fldCharType="begin"/>
        </w:r>
        <w:r>
          <w:instrText>PAGE   \* MERGEFORMAT</w:instrText>
        </w:r>
        <w:r>
          <w:fldChar w:fldCharType="separate"/>
        </w:r>
        <w:r w:rsidR="0036015B" w:rsidRPr="0036015B">
          <w:rPr>
            <w:noProof/>
            <w:lang w:val="ru-RU"/>
          </w:rPr>
          <w:t>56</w:t>
        </w:r>
        <w:r>
          <w:fldChar w:fldCharType="end"/>
        </w:r>
      </w:p>
    </w:sdtContent>
  </w:sdt>
  <w:p w:rsidR="00D9667F" w:rsidRDefault="00D9667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7335"/>
    <w:rsid w:val="0002209D"/>
    <w:rsid w:val="00023A8F"/>
    <w:rsid w:val="00024201"/>
    <w:rsid w:val="00030C71"/>
    <w:rsid w:val="00037E37"/>
    <w:rsid w:val="00040212"/>
    <w:rsid w:val="00042E0F"/>
    <w:rsid w:val="00047091"/>
    <w:rsid w:val="00047D2D"/>
    <w:rsid w:val="000578E8"/>
    <w:rsid w:val="0006527A"/>
    <w:rsid w:val="0006705C"/>
    <w:rsid w:val="00067A22"/>
    <w:rsid w:val="0007294C"/>
    <w:rsid w:val="00073986"/>
    <w:rsid w:val="00073DF5"/>
    <w:rsid w:val="00081C38"/>
    <w:rsid w:val="00087C2E"/>
    <w:rsid w:val="00091122"/>
    <w:rsid w:val="000A1B52"/>
    <w:rsid w:val="000B55D2"/>
    <w:rsid w:val="000B58F1"/>
    <w:rsid w:val="000C0515"/>
    <w:rsid w:val="000C3288"/>
    <w:rsid w:val="000C5D0A"/>
    <w:rsid w:val="000D074F"/>
    <w:rsid w:val="000D07B7"/>
    <w:rsid w:val="000D7525"/>
    <w:rsid w:val="000D7F02"/>
    <w:rsid w:val="000E1A56"/>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5414"/>
    <w:rsid w:val="002F620C"/>
    <w:rsid w:val="003005D1"/>
    <w:rsid w:val="00304EC2"/>
    <w:rsid w:val="00310E01"/>
    <w:rsid w:val="00315E73"/>
    <w:rsid w:val="003174F1"/>
    <w:rsid w:val="00322388"/>
    <w:rsid w:val="0032455B"/>
    <w:rsid w:val="0033062A"/>
    <w:rsid w:val="00331024"/>
    <w:rsid w:val="00345947"/>
    <w:rsid w:val="00350D3E"/>
    <w:rsid w:val="0036015B"/>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7A7"/>
    <w:rsid w:val="004A5696"/>
    <w:rsid w:val="004B7126"/>
    <w:rsid w:val="004C02C2"/>
    <w:rsid w:val="004C04B2"/>
    <w:rsid w:val="004D6666"/>
    <w:rsid w:val="004E2A5C"/>
    <w:rsid w:val="004F3D3D"/>
    <w:rsid w:val="004F51F0"/>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457"/>
    <w:rsid w:val="00585DCA"/>
    <w:rsid w:val="00587D12"/>
    <w:rsid w:val="0059240E"/>
    <w:rsid w:val="00592AC2"/>
    <w:rsid w:val="00593117"/>
    <w:rsid w:val="00594C2E"/>
    <w:rsid w:val="005B3AA7"/>
    <w:rsid w:val="005B7C89"/>
    <w:rsid w:val="005D2A21"/>
    <w:rsid w:val="005E2369"/>
    <w:rsid w:val="005E2998"/>
    <w:rsid w:val="005E36F8"/>
    <w:rsid w:val="005F0A62"/>
    <w:rsid w:val="005F52A4"/>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6927"/>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4BF6"/>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510F1"/>
    <w:rsid w:val="00C55614"/>
    <w:rsid w:val="00C605F2"/>
    <w:rsid w:val="00C91222"/>
    <w:rsid w:val="00CB33CB"/>
    <w:rsid w:val="00CB5164"/>
    <w:rsid w:val="00CD4B5F"/>
    <w:rsid w:val="00CD7627"/>
    <w:rsid w:val="00CE121B"/>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9667F"/>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83553"/>
    <w:rsid w:val="00E87804"/>
    <w:rsid w:val="00EB48A2"/>
    <w:rsid w:val="00ED111A"/>
    <w:rsid w:val="00ED17F4"/>
    <w:rsid w:val="00ED242A"/>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74194861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 Id="rId48"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9A295-9687-4142-BC08-4C2557D7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21307</Words>
  <Characters>121454</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12</cp:revision>
  <cp:lastPrinted>2019-12-02T07:20:00Z</cp:lastPrinted>
  <dcterms:created xsi:type="dcterms:W3CDTF">2019-11-19T11:00:00Z</dcterms:created>
  <dcterms:modified xsi:type="dcterms:W3CDTF">2019-12-05T09:20:00Z</dcterms:modified>
</cp:coreProperties>
</file>